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tabs>
          <w:tab w:leader="none" w:pos="-1440" w:val="left"/>
        </w:tabs>
        <w:spacing w:after="120" w:before="240"/>
        <w:ind w:hanging="2160" w:left="2160" w:right="0"/>
        <w:jc w:val="center"/>
      </w:pPr>
      <w:r>
        <w:rPr>
          <w:rFonts w:ascii="Calibri" w:cs="Calibri" w:hAnsi="Calibri"/>
          <w:sz w:val="24"/>
          <w:szCs w:val="24"/>
        </w:rPr>
      </w:r>
    </w:p>
    <w:p>
      <w:pPr>
        <w:pStyle w:val="style0"/>
      </w:pPr>
      <w:r>
        <w:rPr>
          <w:rFonts w:ascii="Calibri" w:cs="Calibri" w:eastAsia="Times New Roman" w:hAnsi="Calibri"/>
          <w:bCs/>
          <w:szCs w:val="24"/>
        </w:rPr>
      </w:r>
    </w:p>
    <w:p>
      <w:pPr>
        <w:pStyle w:val="style0"/>
      </w:pPr>
      <w:r>
        <w:rPr>
          <w:rFonts w:ascii="Calibri" w:cs="Calibri" w:eastAsia="Times New Roman" w:hAnsi="Calibri"/>
          <w:b/>
          <w:bCs/>
          <w:szCs w:val="24"/>
        </w:rPr>
        <w:t>Arghyam</w:t>
      </w:r>
      <w:r>
        <w:rPr>
          <w:rFonts w:ascii="Calibri" w:cs="Calibri" w:eastAsia="Times New Roman" w:hAnsi="Calibri"/>
          <w:bCs/>
          <w:szCs w:val="24"/>
        </w:rPr>
        <w:t xml:space="preserve"> is a not-for-profit foundation working in the water sector in India. Arghyam’s vision is “Safe sustainable water for all”. We take up focused programs that address lack of equitable access to water, in a sustainable manner, amongst all citizens, through partnerships and grants across the country. Please check </w:t>
      </w:r>
      <w:hyperlink r:id="rId2">
        <w:r>
          <w:rPr>
            <w:rStyle w:val="style29"/>
            <w:rFonts w:ascii="Calibri" w:cs="Calibri" w:eastAsia="Times New Roman" w:hAnsi="Calibri"/>
            <w:bCs/>
            <w:szCs w:val="24"/>
          </w:rPr>
          <w:t>www.arghyam.org</w:t>
        </w:r>
      </w:hyperlink>
      <w:r>
        <w:rPr>
          <w:rFonts w:ascii="Calibri" w:cs="Calibri" w:eastAsia="Times New Roman" w:hAnsi="Calibri"/>
          <w:bCs/>
          <w:szCs w:val="24"/>
        </w:rPr>
        <w:t xml:space="preserve"> for details.</w:t>
      </w:r>
    </w:p>
    <w:p>
      <w:pPr>
        <w:pStyle w:val="style0"/>
      </w:pPr>
      <w:r>
        <w:rPr>
          <w:rFonts w:ascii="Calibri" w:cs="Calibri" w:eastAsia="Times New Roman" w:hAnsi="Calibri"/>
          <w:bCs/>
          <w:szCs w:val="24"/>
        </w:rPr>
      </w:r>
    </w:p>
    <w:p>
      <w:pPr>
        <w:pStyle w:val="style0"/>
      </w:pPr>
      <w:r>
        <w:rPr>
          <w:rFonts w:ascii="Calibri" w:cs="Calibri" w:eastAsia="Times New Roman" w:hAnsi="Calibri"/>
          <w:bCs/>
          <w:szCs w:val="24"/>
        </w:rPr>
      </w:r>
    </w:p>
    <w:p>
      <w:pPr>
        <w:pStyle w:val="style0"/>
      </w:pPr>
      <w:r>
        <w:rPr>
          <w:rFonts w:ascii="Calibri" w:cs="Calibri" w:eastAsia="Times New Roman" w:hAnsi="Calibri"/>
          <w:bCs/>
          <w:szCs w:val="24"/>
        </w:rPr>
        <w:t xml:space="preserve">We are looking for a </w:t>
      </w:r>
      <w:r>
        <w:rPr>
          <w:rFonts w:ascii="Calibri" w:cs="Calibri" w:eastAsia="Times New Roman" w:hAnsi="Calibri"/>
          <w:b/>
          <w:bCs/>
          <w:szCs w:val="24"/>
        </w:rPr>
        <w:t>Project Officer</w:t>
      </w:r>
      <w:r>
        <w:rPr>
          <w:rFonts w:ascii="Calibri" w:cs="Calibri" w:eastAsia="Times New Roman" w:hAnsi="Calibri"/>
          <w:bCs/>
          <w:szCs w:val="24"/>
        </w:rPr>
        <w:t xml:space="preserve"> </w:t>
      </w:r>
      <w:r>
        <w:rPr>
          <w:rFonts w:ascii="Calibri" w:cs="Calibri" w:eastAsia="Times New Roman" w:hAnsi="Calibri"/>
          <w:b/>
          <w:bCs/>
          <w:szCs w:val="24"/>
        </w:rPr>
        <w:t xml:space="preserve">– Grants </w:t>
      </w:r>
      <w:r>
        <w:rPr>
          <w:rFonts w:ascii="Calibri" w:cs="Calibri" w:eastAsia="Times New Roman" w:hAnsi="Calibri"/>
          <w:bCs/>
          <w:szCs w:val="24"/>
        </w:rPr>
        <w:t>to strengthen our Project Grants team. Please send your resume to jobs@arghyam.org</w:t>
      </w:r>
    </w:p>
    <w:p>
      <w:pPr>
        <w:pStyle w:val="style0"/>
      </w:pPr>
      <w:r>
        <w:rPr>
          <w:rFonts w:ascii="Calibri" w:cs="Calibri" w:hAnsi="Calibri"/>
          <w:szCs w:val="24"/>
        </w:rPr>
      </w:r>
    </w:p>
    <w:p>
      <w:pPr>
        <w:pStyle w:val="style0"/>
        <w:pBdr>
          <w:bottom w:color="00000A" w:space="0" w:sz="12" w:val="single"/>
        </w:pBdr>
      </w:pPr>
      <w:r>
        <w:rPr>
          <w:rFonts w:ascii="Calibri" w:cs="Calibri" w:hAnsi="Calibri"/>
          <w:szCs w:val="24"/>
        </w:rPr>
      </w:r>
    </w:p>
    <w:p>
      <w:pPr>
        <w:pStyle w:val="style1"/>
        <w:tabs>
          <w:tab w:leader="none" w:pos="-1440" w:val="left"/>
        </w:tabs>
        <w:spacing w:after="120" w:before="240"/>
        <w:ind w:hanging="2160" w:left="2160" w:right="0"/>
      </w:pPr>
      <w:r>
        <w:rPr>
          <w:rFonts w:ascii="Calibri" w:cs="Calibri" w:hAnsi="Calibri"/>
          <w:sz w:val="24"/>
          <w:szCs w:val="24"/>
        </w:rPr>
        <w:t>Job Title</w:t>
        <w:tab/>
        <w:t>Project Officer - Grants</w:t>
      </w:r>
    </w:p>
    <w:p>
      <w:pPr>
        <w:pStyle w:val="style1"/>
        <w:tabs>
          <w:tab w:leader="none" w:pos="-1440" w:val="left"/>
        </w:tabs>
        <w:spacing w:after="120" w:before="240"/>
        <w:ind w:hanging="2160" w:left="2160" w:right="0"/>
      </w:pPr>
      <w:r>
        <w:rPr>
          <w:rFonts w:ascii="Calibri" w:cs="Calibri" w:hAnsi="Calibri"/>
          <w:sz w:val="24"/>
          <w:szCs w:val="24"/>
        </w:rPr>
        <w:t>Organization</w:t>
        <w:tab/>
        <w:t>Arghyam</w:t>
      </w:r>
    </w:p>
    <w:p>
      <w:pPr>
        <w:pStyle w:val="style1"/>
        <w:tabs>
          <w:tab w:leader="none" w:pos="-1440" w:val="left"/>
        </w:tabs>
        <w:spacing w:after="120" w:before="240"/>
        <w:ind w:hanging="2160" w:left="2160" w:right="0"/>
      </w:pPr>
      <w:r>
        <w:rPr>
          <w:rFonts w:ascii="Calibri" w:cs="Calibri" w:hAnsi="Calibri"/>
          <w:sz w:val="24"/>
          <w:szCs w:val="24"/>
        </w:rPr>
        <w:t>Location</w:t>
        <w:tab/>
        <w:t>Bangalore</w:t>
      </w:r>
    </w:p>
    <w:p>
      <w:pPr>
        <w:pStyle w:val="style0"/>
        <w:ind w:firstLine="33" w:left="2127" w:right="0"/>
      </w:pPr>
      <w:r>
        <w:rPr>
          <w:rFonts w:ascii="Calibri" w:cs="Calibri" w:hAnsi="Calibri"/>
          <w:szCs w:val="24"/>
        </w:rPr>
      </w:r>
    </w:p>
    <w:p>
      <w:pPr>
        <w:pStyle w:val="style0"/>
      </w:pPr>
      <w:r>
        <w:rPr>
          <w:rFonts w:ascii="Calibri" w:cs="Calibri" w:hAnsi="Calibri"/>
          <w:b/>
          <w:szCs w:val="24"/>
        </w:rPr>
        <w:t>Responsible to</w:t>
      </w:r>
      <w:r>
        <w:rPr>
          <w:rFonts w:ascii="Calibri" w:cs="Calibri" w:hAnsi="Calibri"/>
          <w:szCs w:val="24"/>
        </w:rPr>
        <w:tab/>
      </w:r>
      <w:r>
        <w:rPr>
          <w:rFonts w:ascii="Calibri" w:cs="Calibri" w:hAnsi="Calibri"/>
          <w:b/>
          <w:szCs w:val="24"/>
        </w:rPr>
        <w:t>Project Manager - Grants</w:t>
      </w:r>
    </w:p>
    <w:p>
      <w:pPr>
        <w:pStyle w:val="style0"/>
        <w:pBdr>
          <w:bottom w:color="00000A" w:space="0" w:sz="12" w:val="single"/>
        </w:pBdr>
      </w:pPr>
      <w:r>
        <w:rPr>
          <w:rFonts w:ascii="Calibri" w:cs="Calibri" w:hAnsi="Calibri"/>
          <w:b/>
          <w:szCs w:val="24"/>
        </w:rPr>
        <w:tab/>
      </w:r>
    </w:p>
    <w:p>
      <w:pPr>
        <w:pStyle w:val="style0"/>
      </w:pPr>
      <w:r>
        <w:rPr>
          <w:rFonts w:ascii="Calibri" w:cs="Calibri" w:hAnsi="Calibri"/>
          <w:b/>
          <w:szCs w:val="24"/>
        </w:rPr>
      </w:r>
    </w:p>
    <w:p>
      <w:pPr>
        <w:pStyle w:val="style0"/>
      </w:pPr>
      <w:r>
        <w:rPr>
          <w:rFonts w:ascii="Calibri" w:cs="Calibri" w:hAnsi="Calibri"/>
          <w:b/>
          <w:szCs w:val="24"/>
        </w:rPr>
      </w:r>
    </w:p>
    <w:p>
      <w:pPr>
        <w:pStyle w:val="style0"/>
      </w:pPr>
      <w:r>
        <w:rPr>
          <w:rFonts w:ascii="Calibri" w:cs="Calibri" w:hAnsi="Calibri"/>
          <w:b/>
          <w:szCs w:val="24"/>
        </w:rPr>
        <w:t>Main Duties and responsibilities:</w:t>
      </w:r>
    </w:p>
    <w:p>
      <w:pPr>
        <w:pStyle w:val="style0"/>
      </w:pPr>
      <w:r>
        <w:rPr>
          <w:rFonts w:ascii="Calibri" w:cs="Calibri" w:hAnsi="Calibri"/>
          <w:b/>
          <w:szCs w:val="24"/>
        </w:rPr>
      </w:r>
    </w:p>
    <w:p>
      <w:pPr>
        <w:pStyle w:val="style0"/>
      </w:pPr>
      <w:r>
        <w:rPr>
          <w:rFonts w:ascii="Calibri" w:cs="Calibri" w:hAnsi="Calibri"/>
          <w:b/>
          <w:szCs w:val="24"/>
        </w:rPr>
        <w:t>The major area of work will be of providing support to Grants Management which will include:</w:t>
      </w:r>
    </w:p>
    <w:p>
      <w:pPr>
        <w:pStyle w:val="style44"/>
        <w:numPr>
          <w:ilvl w:val="0"/>
          <w:numId w:val="4"/>
        </w:numPr>
      </w:pPr>
      <w:r>
        <w:rPr>
          <w:rFonts w:ascii="Calibri" w:cs="Calibri" w:hAnsi="Calibri"/>
          <w:color w:val="000000"/>
          <w:szCs w:val="24"/>
        </w:rPr>
        <w:t>Assistance to grants managers:</w:t>
      </w:r>
    </w:p>
    <w:p>
      <w:pPr>
        <w:pStyle w:val="style44"/>
        <w:numPr>
          <w:ilvl w:val="1"/>
          <w:numId w:val="4"/>
        </w:numPr>
      </w:pPr>
      <w:r>
        <w:rPr>
          <w:rFonts w:ascii="Calibri" w:cs="Arial" w:eastAsia="Times New Roman" w:hAnsi="Calibri"/>
          <w:color w:val="000000"/>
          <w:szCs w:val="24"/>
          <w:lang w:val="en-US"/>
        </w:rPr>
        <w:t xml:space="preserve">Support grants managers in managing a diverse portfolio of grants across multiple states </w:t>
      </w:r>
    </w:p>
    <w:p>
      <w:pPr>
        <w:pStyle w:val="style44"/>
        <w:numPr>
          <w:ilvl w:val="1"/>
          <w:numId w:val="4"/>
        </w:numPr>
      </w:pPr>
      <w:r>
        <w:rPr>
          <w:rFonts w:ascii="Calibri" w:cs="Arial" w:eastAsia="Times New Roman" w:hAnsi="Calibri"/>
          <w:color w:val="000000"/>
          <w:szCs w:val="24"/>
          <w:lang w:val="en-US"/>
        </w:rPr>
        <w:t>Preliminary assessment of proposals, compliance check and budget assessment</w:t>
      </w:r>
    </w:p>
    <w:p>
      <w:pPr>
        <w:pStyle w:val="style44"/>
        <w:numPr>
          <w:ilvl w:val="1"/>
          <w:numId w:val="4"/>
        </w:numPr>
      </w:pPr>
      <w:r>
        <w:rPr>
          <w:rFonts w:ascii="Calibri" w:cs="Calibri" w:hAnsi="Calibri"/>
          <w:color w:val="000000"/>
          <w:szCs w:val="24"/>
        </w:rPr>
        <w:t>Prepare and finalise Memorandum of Understanding with partners and contracts with vendors</w:t>
      </w:r>
    </w:p>
    <w:p>
      <w:pPr>
        <w:pStyle w:val="style44"/>
        <w:numPr>
          <w:ilvl w:val="1"/>
          <w:numId w:val="4"/>
        </w:numPr>
      </w:pPr>
      <w:r>
        <w:rPr>
          <w:rFonts w:ascii="Calibri" w:cs="Calibri" w:hAnsi="Calibri"/>
          <w:color w:val="000000"/>
          <w:szCs w:val="24"/>
        </w:rPr>
        <w:t>Track deliverables from partners and follow up on reporting and disbursements</w:t>
      </w:r>
    </w:p>
    <w:p>
      <w:pPr>
        <w:pStyle w:val="style44"/>
        <w:numPr>
          <w:ilvl w:val="1"/>
          <w:numId w:val="4"/>
        </w:numPr>
      </w:pPr>
      <w:r>
        <w:rPr>
          <w:rFonts w:ascii="Calibri" w:cs="Calibri" w:hAnsi="Calibri"/>
          <w:color w:val="000000"/>
          <w:szCs w:val="24"/>
        </w:rPr>
        <w:t>Organise information from partners into Arghyam’s information system</w:t>
      </w:r>
    </w:p>
    <w:p>
      <w:pPr>
        <w:pStyle w:val="style44"/>
        <w:numPr>
          <w:ilvl w:val="1"/>
          <w:numId w:val="4"/>
        </w:numPr>
      </w:pPr>
      <w:r>
        <w:rPr>
          <w:rFonts w:ascii="Calibri" w:cs="Calibri" w:hAnsi="Calibri"/>
          <w:color w:val="000000"/>
          <w:szCs w:val="24"/>
        </w:rPr>
        <w:t>Publish calls for evaluations and audits of projects</w:t>
      </w:r>
    </w:p>
    <w:p>
      <w:pPr>
        <w:pStyle w:val="style44"/>
        <w:numPr>
          <w:ilvl w:val="1"/>
          <w:numId w:val="4"/>
        </w:numPr>
      </w:pPr>
      <w:r>
        <w:rPr>
          <w:rFonts w:ascii="Calibri" w:cs="Arial" w:eastAsia="Times New Roman" w:hAnsi="Calibri"/>
          <w:color w:val="000000"/>
          <w:szCs w:val="24"/>
          <w:lang w:val="en-US"/>
        </w:rPr>
        <w:t>Develop a checklist of desirable components in impact assessment and verify availability / functio</w:t>
      </w:r>
      <w:r>
        <w:rPr>
          <w:rFonts w:ascii="Calibri" w:cs="Calibri" w:eastAsia="Times New Roman" w:hAnsi="Calibri"/>
          <w:color w:val="000000"/>
          <w:szCs w:val="24"/>
          <w:lang w:val="en-US"/>
        </w:rPr>
        <w:t>n</w:t>
      </w:r>
      <w:r>
        <w:rPr>
          <w:rFonts w:ascii="Calibri" w:cs="Arial" w:eastAsia="Times New Roman" w:hAnsi="Calibri"/>
          <w:color w:val="000000"/>
          <w:szCs w:val="24"/>
          <w:lang w:val="en-US"/>
        </w:rPr>
        <w:t xml:space="preserve">ing during the visit. </w:t>
      </w:r>
    </w:p>
    <w:p>
      <w:pPr>
        <w:pStyle w:val="style44"/>
        <w:ind w:hanging="0" w:left="1440" w:right="0"/>
      </w:pPr>
      <w:r>
        <w:rPr>
          <w:rFonts w:ascii="Calibri" w:cs="Calibri" w:hAnsi="Calibri"/>
          <w:color w:val="000000"/>
          <w:szCs w:val="24"/>
        </w:rPr>
      </w:r>
    </w:p>
    <w:p>
      <w:pPr>
        <w:pStyle w:val="style44"/>
        <w:numPr>
          <w:ilvl w:val="0"/>
          <w:numId w:val="4"/>
        </w:numPr>
      </w:pPr>
      <w:r>
        <w:rPr>
          <w:rFonts w:ascii="Calibri" w:cs="Calibri" w:hAnsi="Calibri"/>
          <w:color w:val="000000"/>
          <w:szCs w:val="24"/>
        </w:rPr>
        <w:t>Knowledge collation:</w:t>
      </w:r>
    </w:p>
    <w:p>
      <w:pPr>
        <w:pStyle w:val="style44"/>
        <w:numPr>
          <w:ilvl w:val="1"/>
          <w:numId w:val="4"/>
        </w:numPr>
      </w:pPr>
      <w:r>
        <w:rPr>
          <w:rFonts w:ascii="Calibri" w:cs="Calibri" w:hAnsi="Calibri"/>
          <w:color w:val="000000"/>
          <w:szCs w:val="24"/>
        </w:rPr>
        <w:t>Understand projects supported by Arghyam and its partners, through study of documents available with Arghyam. Comparative financial analysis of various interventions undertaken by Arghyam’s partners.</w:t>
      </w:r>
    </w:p>
    <w:p>
      <w:pPr>
        <w:pStyle w:val="style44"/>
        <w:numPr>
          <w:ilvl w:val="1"/>
          <w:numId w:val="4"/>
        </w:numPr>
      </w:pPr>
      <w:r>
        <w:rPr>
          <w:rFonts w:ascii="Calibri" w:cs="Calibri" w:hAnsi="Calibri"/>
          <w:color w:val="000000"/>
          <w:szCs w:val="24"/>
        </w:rPr>
        <w:t>Document the learning and case studies from projects and also help showcase these in India water portal</w:t>
      </w:r>
    </w:p>
    <w:p>
      <w:pPr>
        <w:pStyle w:val="style44"/>
        <w:numPr>
          <w:ilvl w:val="1"/>
          <w:numId w:val="4"/>
        </w:numPr>
      </w:pPr>
      <w:r>
        <w:rPr>
          <w:rFonts w:ascii="Calibri" w:cs="Calibri" w:hAnsi="Calibri"/>
          <w:color w:val="000000"/>
          <w:szCs w:val="24"/>
        </w:rPr>
        <w:t>Organise and analyse the data across projects for various user groups</w:t>
      </w:r>
    </w:p>
    <w:p>
      <w:pPr>
        <w:pStyle w:val="style44"/>
        <w:numPr>
          <w:ilvl w:val="1"/>
          <w:numId w:val="4"/>
        </w:numPr>
      </w:pPr>
      <w:r>
        <w:rPr>
          <w:rFonts w:ascii="Calibri" w:cs="Arial" w:eastAsia="Times New Roman" w:hAnsi="Calibri"/>
          <w:color w:val="000000"/>
          <w:szCs w:val="24"/>
          <w:lang w:val="en-US"/>
        </w:rPr>
        <w:t xml:space="preserve">Assist in synthesizing Arghyam’s work and feed into strategy for grant making </w:t>
      </w:r>
    </w:p>
    <w:p>
      <w:pPr>
        <w:pStyle w:val="style44"/>
        <w:numPr>
          <w:ilvl w:val="0"/>
          <w:numId w:val="4"/>
        </w:numPr>
      </w:pPr>
      <w:r>
        <w:rPr>
          <w:rFonts w:ascii="Calibri" w:cs="Calibri" w:hAnsi="Calibri"/>
          <w:color w:val="000000"/>
          <w:szCs w:val="24"/>
        </w:rPr>
        <w:t>Project Management: Own a few projects and undertake monitoring and evaluation.</w:t>
      </w:r>
    </w:p>
    <w:p>
      <w:pPr>
        <w:pStyle w:val="style44"/>
        <w:numPr>
          <w:ilvl w:val="0"/>
          <w:numId w:val="4"/>
        </w:numPr>
      </w:pPr>
      <w:r>
        <w:rPr>
          <w:rFonts w:ascii="Calibri" w:cs="Arial" w:eastAsia="Times New Roman" w:hAnsi="Calibri"/>
          <w:color w:val="000000"/>
          <w:szCs w:val="24"/>
          <w:lang w:val="en-US"/>
        </w:rPr>
        <w:t>Job will involve limited travel initially.</w:t>
      </w:r>
    </w:p>
    <w:p>
      <w:pPr>
        <w:pStyle w:val="style44"/>
        <w:numPr>
          <w:ilvl w:val="0"/>
          <w:numId w:val="4"/>
        </w:numPr>
      </w:pPr>
      <w:r>
        <w:rPr>
          <w:rFonts w:ascii="Calibri" w:cs="Calibri" w:hAnsi="Calibri"/>
          <w:bCs/>
        </w:rPr>
        <w:t>Any other responsibilities that the reporting Manager assigns.</w:t>
      </w:r>
    </w:p>
    <w:p>
      <w:pPr>
        <w:pStyle w:val="style39"/>
        <w:ind w:hanging="0" w:left="0" w:right="0"/>
      </w:pPr>
      <w:ins w:author="minu@arghyam.org" w:date="2014-06-18T12:57:00Z" w:id="0">
        <w:r>
          <w:rPr>
            <w:rFonts w:ascii="Calibri" w:cs="Calibri" w:hAnsi="Calibri"/>
            <w:color w:val="00000A"/>
            <w:sz w:val="24"/>
          </w:rPr>
        </w:r>
      </w:ins>
    </w:p>
    <w:p>
      <w:pPr>
        <w:pStyle w:val="style39"/>
        <w:ind w:hanging="0" w:left="0" w:right="0"/>
      </w:pPr>
      <w:r>
        <w:rPr>
          <w:rFonts w:ascii="Calibri" w:cs="Calibri" w:hAnsi="Calibri"/>
          <w:color w:val="00000A"/>
          <w:sz w:val="24"/>
        </w:rPr>
        <w:t>Requirements</w:t>
      </w:r>
    </w:p>
    <w:p>
      <w:pPr>
        <w:pStyle w:val="style0"/>
        <w:tabs>
          <w:tab w:leader="none" w:pos="2880" w:val="left"/>
          <w:tab w:leader="none" w:pos="9180" w:val="left"/>
          <w:tab w:leader="none" w:pos="9360" w:val="left"/>
        </w:tabs>
      </w:pPr>
      <w:r>
        <w:rPr>
          <w:rFonts w:ascii="Calibri" w:cs="Calibri" w:hAnsi="Calibri"/>
          <w:b/>
          <w:bCs/>
          <w:szCs w:val="24"/>
        </w:rPr>
      </w:r>
    </w:p>
    <w:p>
      <w:pPr>
        <w:pStyle w:val="style0"/>
        <w:tabs>
          <w:tab w:leader="none" w:pos="9180" w:val="left"/>
          <w:tab w:leader="none" w:pos="9360" w:val="left"/>
        </w:tabs>
      </w:pPr>
      <w:r>
        <w:rPr>
          <w:rFonts w:ascii="Calibri" w:cs="Calibri" w:hAnsi="Calibri"/>
          <w:b/>
          <w:bCs/>
          <w:szCs w:val="24"/>
        </w:rPr>
        <w:t>Qualifications</w:t>
      </w:r>
    </w:p>
    <w:p>
      <w:pPr>
        <w:pStyle w:val="style0"/>
        <w:numPr>
          <w:ilvl w:val="0"/>
          <w:numId w:val="2"/>
        </w:numPr>
      </w:pPr>
      <w:r>
        <w:rPr>
          <w:rFonts w:ascii="Calibri" w:cs="Calibri" w:hAnsi="Calibri"/>
          <w:bCs/>
          <w:szCs w:val="24"/>
        </w:rPr>
        <w:t>Post graduates in the field of Business Adm</w:t>
      </w:r>
      <w:r>
        <w:rPr>
          <w:rFonts w:ascii="Calibri" w:cs="Calibri" w:hAnsi="Calibri"/>
          <w:sz w:val="22"/>
          <w:szCs w:val="22"/>
        </w:rPr>
        <w:t>i</w:t>
      </w:r>
      <w:r>
        <w:rPr>
          <w:rFonts w:ascii="Calibri" w:cs="Calibri" w:hAnsi="Calibri"/>
          <w:szCs w:val="24"/>
        </w:rPr>
        <w:t xml:space="preserve">nistration /Social Sciences/ /Environmental Sciences from a reputed institution with an excellent academic record. </w:t>
      </w:r>
    </w:p>
    <w:p>
      <w:pPr>
        <w:pStyle w:val="style0"/>
        <w:numPr>
          <w:ilvl w:val="0"/>
          <w:numId w:val="2"/>
        </w:numPr>
        <w:tabs>
          <w:tab w:leader="none" w:pos="9180" w:val="left"/>
          <w:tab w:leader="none" w:pos="9360" w:val="left"/>
        </w:tabs>
      </w:pPr>
      <w:r>
        <w:rPr>
          <w:rFonts w:ascii="Calibri" w:cs="Calibri" w:hAnsi="Calibri"/>
          <w:szCs w:val="24"/>
        </w:rPr>
        <w:t xml:space="preserve">Excellent analytical, written and oral communication skills required. </w:t>
      </w:r>
    </w:p>
    <w:p>
      <w:pPr>
        <w:pStyle w:val="style0"/>
        <w:numPr>
          <w:ilvl w:val="0"/>
          <w:numId w:val="2"/>
        </w:numPr>
        <w:tabs>
          <w:tab w:leader="none" w:pos="9180" w:val="left"/>
          <w:tab w:leader="none" w:pos="9360" w:val="left"/>
        </w:tabs>
      </w:pPr>
      <w:r>
        <w:rPr>
          <w:rFonts w:ascii="Calibri" w:cs="Calibri" w:hAnsi="Calibri"/>
          <w:szCs w:val="24"/>
        </w:rPr>
        <w:t>Should be comfortable with the use of computers and internet and in usage of Microsoft Excel.</w:t>
      </w:r>
    </w:p>
    <w:p>
      <w:pPr>
        <w:pStyle w:val="style0"/>
        <w:widowControl w:val="false"/>
        <w:tabs>
          <w:tab w:leader="none" w:pos="9540" w:val="left"/>
          <w:tab w:leader="none" w:pos="9720" w:val="left"/>
        </w:tabs>
        <w:ind w:hanging="0" w:left="360" w:right="0"/>
      </w:pPr>
      <w:r>
        <w:rPr>
          <w:rFonts w:ascii="Calibri" w:cs="" w:hAnsi="Calibri"/>
          <w:szCs w:val="24"/>
          <w:lang w:val="en-US"/>
        </w:rPr>
      </w:r>
    </w:p>
    <w:p>
      <w:pPr>
        <w:pStyle w:val="style0"/>
        <w:widowControl w:val="false"/>
        <w:tabs>
          <w:tab w:leader="none" w:pos="9540" w:val="left"/>
          <w:tab w:leader="none" w:pos="9720" w:val="left"/>
        </w:tabs>
        <w:ind w:hanging="0" w:left="360" w:right="0"/>
      </w:pPr>
      <w:r>
        <w:rPr>
          <w:rFonts w:ascii="Calibri" w:cs="Calibri" w:hAnsi="Calibri"/>
          <w:szCs w:val="24"/>
        </w:rPr>
      </w:r>
    </w:p>
    <w:p>
      <w:pPr>
        <w:pStyle w:val="style0"/>
        <w:tabs>
          <w:tab w:leader="none" w:pos="9180" w:val="left"/>
          <w:tab w:leader="none" w:pos="9360" w:val="left"/>
        </w:tabs>
      </w:pPr>
      <w:r>
        <w:rPr>
          <w:rFonts w:ascii="Calibri" w:cs="Calibri" w:hAnsi="Calibri"/>
          <w:b/>
          <w:szCs w:val="24"/>
        </w:rPr>
        <w:t>Experience</w:t>
      </w:r>
    </w:p>
    <w:p>
      <w:pPr>
        <w:pStyle w:val="style0"/>
        <w:numPr>
          <w:ilvl w:val="0"/>
          <w:numId w:val="2"/>
        </w:numPr>
        <w:tabs>
          <w:tab w:leader="none" w:pos="9180" w:val="left"/>
          <w:tab w:leader="none" w:pos="9360" w:val="left"/>
        </w:tabs>
      </w:pPr>
      <w:r>
        <w:rPr>
          <w:rFonts w:ascii="Calibri" w:cs="Calibri" w:hAnsi="Calibri"/>
          <w:szCs w:val="24"/>
        </w:rPr>
        <w:t xml:space="preserve">1 to 2 years experience in the NGO sector, preferably in evaluation/review of NGOs and their  </w:t>
      </w:r>
    </w:p>
    <w:p>
      <w:pPr>
        <w:pStyle w:val="style0"/>
        <w:tabs>
          <w:tab w:leader="none" w:pos="9540" w:val="left"/>
          <w:tab w:leader="none" w:pos="9720" w:val="left"/>
        </w:tabs>
        <w:ind w:hanging="0" w:left="360" w:right="0"/>
      </w:pPr>
      <w:r>
        <w:rPr>
          <w:rFonts w:ascii="Calibri" w:cs="Calibri" w:hAnsi="Calibri"/>
          <w:szCs w:val="24"/>
        </w:rPr>
        <w:t>programmes/projects/activities.</w:t>
      </w:r>
    </w:p>
    <w:p>
      <w:pPr>
        <w:pStyle w:val="style0"/>
        <w:numPr>
          <w:ilvl w:val="0"/>
          <w:numId w:val="2"/>
        </w:numPr>
        <w:tabs>
          <w:tab w:leader="none" w:pos="9180" w:val="left"/>
          <w:tab w:leader="none" w:pos="9360" w:val="left"/>
        </w:tabs>
      </w:pPr>
      <w:r>
        <w:rPr>
          <w:rFonts w:ascii="Calibri" w:cs="Calibri" w:hAnsi="Calibri"/>
          <w:szCs w:val="24"/>
        </w:rPr>
        <w:t xml:space="preserve">Strong interest and understanding of the development sector is essential. </w:t>
      </w:r>
    </w:p>
    <w:p>
      <w:pPr>
        <w:pStyle w:val="style0"/>
        <w:tabs>
          <w:tab w:leader="none" w:pos="9540" w:val="left"/>
          <w:tab w:leader="none" w:pos="9720" w:val="left"/>
        </w:tabs>
        <w:ind w:hanging="0" w:left="360" w:right="0"/>
      </w:pPr>
      <w:r>
        <w:rPr>
          <w:rFonts w:ascii="Calibri" w:cs="Calibri" w:hAnsi="Calibri"/>
          <w:szCs w:val="24"/>
        </w:rPr>
      </w:r>
    </w:p>
    <w:p>
      <w:pPr>
        <w:pStyle w:val="style0"/>
        <w:tabs>
          <w:tab w:leader="none" w:pos="9180" w:val="left"/>
          <w:tab w:leader="none" w:pos="9360" w:val="left"/>
        </w:tabs>
      </w:pPr>
      <w:r>
        <w:rPr>
          <w:rFonts w:ascii="Calibri" w:cs="Calibri" w:hAnsi="Calibri"/>
          <w:b/>
          <w:szCs w:val="24"/>
        </w:rPr>
        <w:t>Knowledge/Skills</w:t>
      </w:r>
    </w:p>
    <w:p>
      <w:pPr>
        <w:pStyle w:val="style0"/>
        <w:numPr>
          <w:ilvl w:val="0"/>
          <w:numId w:val="2"/>
        </w:numPr>
        <w:tabs>
          <w:tab w:leader="none" w:pos="9180" w:val="left"/>
          <w:tab w:leader="none" w:pos="9360" w:val="left"/>
        </w:tabs>
      </w:pPr>
      <w:r>
        <w:rPr>
          <w:rFonts w:ascii="Calibri" w:cs="Calibri" w:hAnsi="Calibri"/>
          <w:szCs w:val="24"/>
        </w:rPr>
        <w:t xml:space="preserve">Work under pressure and to strict deadlines on multiple activities. </w:t>
      </w:r>
    </w:p>
    <w:p>
      <w:pPr>
        <w:pStyle w:val="style0"/>
        <w:numPr>
          <w:ilvl w:val="0"/>
          <w:numId w:val="2"/>
        </w:numPr>
        <w:tabs>
          <w:tab w:leader="none" w:pos="9180" w:val="left"/>
          <w:tab w:leader="none" w:pos="9360" w:val="left"/>
        </w:tabs>
      </w:pPr>
      <w:r>
        <w:rPr>
          <w:rFonts w:ascii="Calibri" w:cs="Calibri" w:hAnsi="Calibri"/>
          <w:szCs w:val="24"/>
        </w:rPr>
        <w:t>Good IT and report writing skills.</w:t>
      </w:r>
    </w:p>
    <w:p>
      <w:pPr>
        <w:pStyle w:val="style0"/>
        <w:numPr>
          <w:ilvl w:val="0"/>
          <w:numId w:val="2"/>
        </w:numPr>
        <w:tabs>
          <w:tab w:leader="none" w:pos="9180" w:val="left"/>
          <w:tab w:leader="none" w:pos="9360" w:val="left"/>
        </w:tabs>
      </w:pPr>
      <w:r>
        <w:rPr>
          <w:rFonts w:ascii="Calibri" w:cs="Calibri" w:hAnsi="Calibri"/>
          <w:szCs w:val="24"/>
        </w:rPr>
        <w:t xml:space="preserve">Demonstrable understanding of issues related to international development and/ or rural development and/ or environment in relation to India. </w:t>
      </w:r>
    </w:p>
    <w:p>
      <w:pPr>
        <w:pStyle w:val="style0"/>
        <w:numPr>
          <w:ilvl w:val="0"/>
          <w:numId w:val="2"/>
        </w:numPr>
        <w:tabs>
          <w:tab w:leader="none" w:pos="9180" w:val="left"/>
          <w:tab w:leader="none" w:pos="9360" w:val="left"/>
        </w:tabs>
      </w:pPr>
      <w:r>
        <w:rPr>
          <w:rFonts w:ascii="Calibri" w:cs="Calibri" w:hAnsi="Calibri"/>
          <w:szCs w:val="24"/>
        </w:rPr>
        <w:t xml:space="preserve">Strong conceptual and analytical skills. </w:t>
      </w:r>
    </w:p>
    <w:p>
      <w:pPr>
        <w:pStyle w:val="style0"/>
        <w:numPr>
          <w:ilvl w:val="0"/>
          <w:numId w:val="2"/>
        </w:numPr>
        <w:tabs>
          <w:tab w:leader="none" w:pos="9180" w:val="left"/>
          <w:tab w:leader="none" w:pos="9360" w:val="left"/>
        </w:tabs>
      </w:pPr>
      <w:r>
        <w:rPr>
          <w:rFonts w:ascii="Calibri" w:cs="Calibri" w:hAnsi="Calibri"/>
          <w:color w:val="000000"/>
          <w:szCs w:val="24"/>
        </w:rPr>
        <w:t xml:space="preserve">Excellent communication skills, spoken and written English essential. Knowledge of any regional language would be preferable </w:t>
      </w:r>
    </w:p>
    <w:p>
      <w:pPr>
        <w:pStyle w:val="style0"/>
        <w:tabs>
          <w:tab w:leader="none" w:pos="9180" w:val="left"/>
          <w:tab w:leader="none" w:pos="9360" w:val="left"/>
        </w:tabs>
      </w:pPr>
      <w:r>
        <w:rPr>
          <w:rFonts w:ascii="Calibri" w:cs="Calibri" w:hAnsi="Calibri"/>
          <w:szCs w:val="24"/>
        </w:rPr>
      </w:r>
    </w:p>
    <w:p>
      <w:pPr>
        <w:pStyle w:val="style0"/>
        <w:tabs>
          <w:tab w:leader="none" w:pos="9180" w:val="left"/>
          <w:tab w:leader="none" w:pos="9360" w:val="left"/>
        </w:tabs>
      </w:pPr>
      <w:r>
        <w:rPr>
          <w:rFonts w:ascii="Calibri" w:cs="Calibri" w:hAnsi="Calibri"/>
          <w:b/>
          <w:szCs w:val="24"/>
        </w:rPr>
        <w:t>Personal Qualities</w:t>
      </w:r>
    </w:p>
    <w:p>
      <w:pPr>
        <w:pStyle w:val="style0"/>
        <w:numPr>
          <w:ilvl w:val="0"/>
          <w:numId w:val="2"/>
        </w:numPr>
        <w:tabs>
          <w:tab w:leader="none" w:pos="9180" w:val="left"/>
          <w:tab w:leader="none" w:pos="9360" w:val="left"/>
        </w:tabs>
      </w:pPr>
      <w:r>
        <w:rPr>
          <w:rFonts w:ascii="Calibri" w:cs="Calibri" w:hAnsi="Calibri"/>
          <w:szCs w:val="24"/>
        </w:rPr>
        <w:t xml:space="preserve">Strong Team Player </w:t>
      </w:r>
    </w:p>
    <w:p>
      <w:pPr>
        <w:pStyle w:val="style0"/>
        <w:numPr>
          <w:ilvl w:val="0"/>
          <w:numId w:val="2"/>
        </w:numPr>
        <w:tabs>
          <w:tab w:leader="none" w:pos="9180" w:val="left"/>
          <w:tab w:leader="none" w:pos="9360" w:val="left"/>
        </w:tabs>
      </w:pPr>
      <w:r>
        <w:rPr>
          <w:rFonts w:ascii="Calibri" w:cs="Calibri" w:hAnsi="Calibri"/>
          <w:szCs w:val="24"/>
        </w:rPr>
        <w:t xml:space="preserve">Able to communicate complex issues in a concise, accessible and engaging way. </w:t>
      </w:r>
    </w:p>
    <w:p>
      <w:pPr>
        <w:pStyle w:val="style0"/>
        <w:numPr>
          <w:ilvl w:val="0"/>
          <w:numId w:val="2"/>
        </w:numPr>
        <w:tabs>
          <w:tab w:leader="none" w:pos="9180" w:val="left"/>
          <w:tab w:leader="none" w:pos="9360" w:val="left"/>
        </w:tabs>
      </w:pPr>
      <w:r>
        <w:rPr>
          <w:rFonts w:ascii="Calibri" w:cs="Calibri" w:hAnsi="Calibri"/>
          <w:szCs w:val="24"/>
        </w:rPr>
        <w:t>Initiative, planning and implementing with minimum supervision.</w:t>
      </w:r>
    </w:p>
    <w:p>
      <w:pPr>
        <w:pStyle w:val="style0"/>
        <w:numPr>
          <w:ilvl w:val="0"/>
          <w:numId w:val="2"/>
        </w:numPr>
        <w:tabs>
          <w:tab w:leader="none" w:pos="9180" w:val="left"/>
          <w:tab w:leader="none" w:pos="9360" w:val="left"/>
        </w:tabs>
      </w:pPr>
      <w:r>
        <w:rPr>
          <w:rFonts w:ascii="Calibri" w:cs="Calibri" w:hAnsi="Calibri"/>
          <w:szCs w:val="24"/>
        </w:rPr>
        <w:t xml:space="preserve">Attention to detail, patient and persistent. </w:t>
      </w:r>
    </w:p>
    <w:p>
      <w:pPr>
        <w:pStyle w:val="style0"/>
        <w:numPr>
          <w:ilvl w:val="0"/>
          <w:numId w:val="2"/>
        </w:numPr>
        <w:tabs>
          <w:tab w:leader="none" w:pos="9180" w:val="left"/>
          <w:tab w:leader="none" w:pos="9360" w:val="left"/>
        </w:tabs>
      </w:pPr>
      <w:bookmarkStart w:id="0" w:name="_GoBack"/>
      <w:bookmarkEnd w:id="0"/>
      <w:r>
        <w:rPr>
          <w:rFonts w:ascii="Calibri" w:cs="Calibri" w:hAnsi="Calibri"/>
          <w:szCs w:val="24"/>
        </w:rPr>
        <w:t>Willingness to travel.</w:t>
      </w:r>
    </w:p>
    <w:p>
      <w:pPr>
        <w:pStyle w:val="style0"/>
        <w:tabs>
          <w:tab w:leader="none" w:pos="9180" w:val="left"/>
          <w:tab w:leader="none" w:pos="9360" w:val="left"/>
        </w:tabs>
      </w:pPr>
      <w:r>
        <w:rPr>
          <w:rFonts w:ascii="Calibri" w:cs="Calibri" w:hAnsi="Calibri"/>
          <w:szCs w:val="24"/>
        </w:rPr>
      </w:r>
    </w:p>
    <w:p>
      <w:pPr>
        <w:pStyle w:val="style0"/>
        <w:tabs>
          <w:tab w:leader="none" w:pos="9180" w:val="left"/>
          <w:tab w:leader="none" w:pos="9360" w:val="left"/>
        </w:tabs>
      </w:pPr>
      <w:r>
        <w:rPr>
          <w:rFonts w:ascii="Calibri" w:cs="Calibri" w:hAnsi="Calibri"/>
          <w:b/>
          <w:szCs w:val="24"/>
        </w:rPr>
        <w:t>Commitment to</w:t>
      </w:r>
    </w:p>
    <w:p>
      <w:pPr>
        <w:pStyle w:val="style0"/>
        <w:numPr>
          <w:ilvl w:val="0"/>
          <w:numId w:val="2"/>
        </w:numPr>
        <w:tabs>
          <w:tab w:leader="none" w:pos="9180" w:val="left"/>
          <w:tab w:leader="none" w:pos="9360" w:val="left"/>
        </w:tabs>
      </w:pPr>
      <w:r>
        <w:rPr>
          <w:rFonts w:ascii="Calibri" w:cs="Calibri" w:hAnsi="Calibri"/>
          <w:szCs w:val="24"/>
        </w:rPr>
        <w:t xml:space="preserve">Arghyam’s aims and objectives. </w:t>
      </w:r>
    </w:p>
    <w:p>
      <w:pPr>
        <w:pStyle w:val="style0"/>
        <w:numPr>
          <w:ilvl w:val="0"/>
          <w:numId w:val="2"/>
        </w:numPr>
        <w:tabs>
          <w:tab w:leader="none" w:pos="9180" w:val="left"/>
          <w:tab w:leader="none" w:pos="9360" w:val="left"/>
        </w:tabs>
      </w:pPr>
      <w:r>
        <w:rPr>
          <w:rFonts w:ascii="Calibri" w:cs="Calibri" w:hAnsi="Calibri"/>
          <w:szCs w:val="24"/>
        </w:rPr>
        <w:t xml:space="preserve">Working flexibly, prepared to </w:t>
      </w:r>
      <w:r>
        <w:rPr>
          <w:rFonts w:ascii="Calibri" w:cs="Calibri" w:hAnsi="Calibri"/>
          <w:b/>
          <w:szCs w:val="24"/>
        </w:rPr>
        <w:t>travel on field to projects</w:t>
      </w:r>
      <w:r>
        <w:rPr>
          <w:rFonts w:ascii="Calibri" w:cs="Calibri" w:hAnsi="Calibri"/>
          <w:szCs w:val="24"/>
        </w:rPr>
        <w:t xml:space="preserve">, partner locations, meetings, conferences etc. </w:t>
      </w:r>
    </w:p>
    <w:p>
      <w:pPr>
        <w:pStyle w:val="style41"/>
        <w:jc w:val="left"/>
      </w:pPr>
      <w:r>
        <w:rPr>
          <w:rFonts w:ascii="Calibri" w:cs="Calibri" w:hAnsi="Calibri"/>
          <w:szCs w:val="24"/>
        </w:rPr>
      </w:r>
    </w:p>
    <w:p>
      <w:pPr>
        <w:pStyle w:val="style41"/>
        <w:jc w:val="left"/>
      </w:pPr>
      <w:r>
        <w:rPr>
          <w:rFonts w:ascii="Calibri" w:cs="Calibri" w:eastAsia="SimSun" w:hAnsi="Calibri"/>
          <w:szCs w:val="24"/>
        </w:rPr>
        <w:t xml:space="preserve">Salary: </w:t>
      </w:r>
    </w:p>
    <w:p>
      <w:pPr>
        <w:pStyle w:val="style44"/>
        <w:numPr>
          <w:ilvl w:val="0"/>
          <w:numId w:val="3"/>
        </w:numPr>
        <w:ind w:hanging="0" w:left="360" w:right="0"/>
      </w:pPr>
      <w:r>
        <w:rPr>
          <w:rFonts w:ascii="Calibri" w:cs="Calibri" w:hAnsi="Calibri"/>
          <w:szCs w:val="24"/>
        </w:rPr>
        <w:t>Competitive, depending on experience and ability.</w:t>
      </w:r>
    </w:p>
    <w:p>
      <w:pPr>
        <w:pStyle w:val="style0"/>
      </w:pPr>
      <w:r>
        <w:rPr>
          <w:rFonts w:ascii="Calibri" w:cs="Calibri" w:hAnsi="Calibri"/>
          <w:color w:val="333333"/>
          <w:spacing w:val="5"/>
          <w:szCs w:val="24"/>
        </w:rPr>
      </w:r>
    </w:p>
    <w:p>
      <w:pPr>
        <w:pStyle w:val="style0"/>
      </w:pPr>
      <w:r>
        <w:rPr>
          <w:rFonts w:ascii="Calibri" w:cs="Calibri" w:hAnsi="Calibri"/>
          <w:b/>
          <w:color w:val="333333"/>
          <w:spacing w:val="5"/>
          <w:szCs w:val="24"/>
        </w:rPr>
        <w:t xml:space="preserve">To apply for this post, please email your completed application form to: </w:t>
      </w:r>
      <w:hyperlink r:id="rId3">
        <w:r>
          <w:rPr>
            <w:rStyle w:val="style29"/>
            <w:rFonts w:ascii="Calibri" w:cs="Calibri" w:hAnsi="Calibri"/>
            <w:b/>
            <w:spacing w:val="5"/>
            <w:szCs w:val="24"/>
          </w:rPr>
          <w:t>jobs@arghyam.org</w:t>
        </w:r>
      </w:hyperlink>
      <w:r>
        <w:rPr>
          <w:rFonts w:ascii="Calibri" w:cs="Calibri" w:hAnsi="Calibri"/>
          <w:b/>
          <w:color w:val="333333"/>
          <w:spacing w:val="5"/>
          <w:szCs w:val="24"/>
        </w:rPr>
        <w:t xml:space="preserve"> with subject line “PROJECT OFFICER- GRANTS”</w:t>
        <w:br/>
      </w:r>
    </w:p>
    <w:p>
      <w:pPr>
        <w:pStyle w:val="style0"/>
      </w:pPr>
      <w:r>
        <w:rPr/>
      </w:r>
    </w:p>
    <w:sectPr>
      <w:type w:val="nextPage"/>
      <w:pgSz w:h="16838" w:w="11906"/>
      <w:pgMar w:bottom="1304" w:footer="0" w:gutter="0" w:header="0" w:left="1304" w:right="847" w:top="1135"/>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decimal"/>
      <w:lvlText w:val="%1"/>
      <w:lvlJc w:val="left"/>
      <w:pPr>
        <w:tabs>
          <w:tab w:pos="432" w:val="num"/>
        </w:tabs>
        <w:ind w:hanging="432" w:left="432"/>
      </w:pPr>
    </w:lvl>
    <w:lvl w:ilvl="1">
      <w:start w:val="1"/>
      <w:numFmt w:val="decimal"/>
      <w:lvlText w:val="%1.%2"/>
      <w:lvlJc w:val="left"/>
      <w:pPr>
        <w:tabs>
          <w:tab w:pos="576" w:val="num"/>
        </w:tabs>
        <w:ind w:hanging="576" w:left="576"/>
      </w:pPr>
    </w:lvl>
    <w:lvl w:ilvl="2">
      <w:start w:val="1"/>
      <w:numFmt w:val="decimal"/>
      <w:lvlText w:val="%1.%2.%3"/>
      <w:lvlJc w:val="left"/>
      <w:pPr>
        <w:tabs>
          <w:tab w:pos="720" w:val="num"/>
        </w:tabs>
        <w:ind w:hanging="720" w:left="720"/>
      </w:pPr>
    </w:lvl>
    <w:lvl w:ilvl="3">
      <w:start w:val="1"/>
      <w:numFmt w:val="decimal"/>
      <w:lvlText w:val="%1.%2.%3.%4"/>
      <w:lvlJc w:val="left"/>
      <w:pPr>
        <w:tabs>
          <w:tab w:pos="864" w:val="num"/>
        </w:tabs>
        <w:ind w:hanging="864" w:left="864"/>
      </w:pPr>
    </w:lvl>
    <w:lvl w:ilvl="4">
      <w:start w:val="1"/>
      <w:numFmt w:val="decimal"/>
      <w:lvlText w:val="%1.%2.%3.%4.%5"/>
      <w:lvlJc w:val="left"/>
      <w:pPr>
        <w:tabs>
          <w:tab w:pos="1008" w:val="num"/>
        </w:tabs>
        <w:ind w:hanging="1008" w:left="1008"/>
      </w:pPr>
    </w:lvl>
    <w:lvl w:ilvl="5">
      <w:start w:val="1"/>
      <w:numFmt w:val="decimal"/>
      <w:lvlText w:val="%1.%2.%3.%4.%5.%6"/>
      <w:lvlJc w:val="left"/>
      <w:pPr>
        <w:tabs>
          <w:tab w:pos="1152" w:val="num"/>
        </w:tabs>
        <w:ind w:hanging="1152" w:left="1152"/>
      </w:pPr>
    </w:lvl>
    <w:lvl w:ilvl="6">
      <w:start w:val="1"/>
      <w:numFmt w:val="decimal"/>
      <w:lvlText w:val="%1.%2.%3.%4.%5.%6.%7"/>
      <w:lvlJc w:val="left"/>
      <w:pPr>
        <w:tabs>
          <w:tab w:pos="1296" w:val="num"/>
        </w:tabs>
        <w:ind w:hanging="1296" w:left="1296"/>
      </w:pPr>
    </w:lvl>
    <w:lvl w:ilvl="7">
      <w:start w:val="1"/>
      <w:numFmt w:val="decimal"/>
      <w:lvlText w:val="%1.%2.%3.%4.%5.%6.%7.%8"/>
      <w:lvlJc w:val="left"/>
      <w:pPr>
        <w:tabs>
          <w:tab w:pos="1440" w:val="num"/>
        </w:tabs>
        <w:ind w:hanging="1440" w:left="1440"/>
      </w:pPr>
    </w:lvl>
    <w:lvl w:ilvl="8">
      <w:start w:val="1"/>
      <w:numFmt w:val="decimal"/>
      <w:lvlText w:val="%1.%2.%3.%4.%5.%6.%7.%8.%9"/>
      <w:lvlJc w:val="left"/>
      <w:pPr>
        <w:tabs>
          <w:tab w:pos="1584" w:val="num"/>
        </w:tabs>
        <w:ind w:hanging="1584" w:left="1584"/>
      </w:pPr>
    </w:lvl>
  </w:abstractNum>
  <w:abstractNum w:abstractNumId="2">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Cambria" w:cs="Times New Roman" w:eastAsia="Cambria" w:hAnsi="Cambria"/>
      <w:color w:val="auto"/>
      <w:sz w:val="24"/>
      <w:szCs w:val="20"/>
      <w:lang w:bidi="ar-SA" w:eastAsia="en-US" w:val="en-GB"/>
    </w:rPr>
  </w:style>
  <w:style w:styleId="style1" w:type="paragraph">
    <w:name w:val="Heading 1"/>
    <w:basedOn w:val="style0"/>
    <w:next w:val="style35"/>
    <w:pPr>
      <w:keepNext/>
      <w:numPr>
        <w:ilvl w:val="0"/>
        <w:numId w:val="1"/>
      </w:numPr>
      <w:spacing w:after="60" w:before="240"/>
      <w:outlineLvl w:val="0"/>
    </w:pPr>
    <w:rPr>
      <w:rFonts w:ascii="Arial" w:cs="Arial" w:eastAsia="Times New Roman" w:hAnsi="Arial"/>
      <w:b/>
      <w:bCs/>
      <w:sz w:val="32"/>
      <w:szCs w:val="32"/>
    </w:rPr>
  </w:style>
  <w:style w:styleId="style2" w:type="paragraph">
    <w:name w:val="Heading 2"/>
    <w:basedOn w:val="style0"/>
    <w:next w:val="style35"/>
    <w:pPr>
      <w:keepNext/>
      <w:numPr>
        <w:ilvl w:val="1"/>
        <w:numId w:val="1"/>
      </w:numPr>
      <w:spacing w:after="60" w:before="240"/>
      <w:outlineLvl w:val="1"/>
    </w:pPr>
    <w:rPr>
      <w:rFonts w:ascii="Arial" w:cs="Arial" w:eastAsia="Times New Roman" w:hAnsi="Arial"/>
      <w:b/>
      <w:bCs/>
      <w:i/>
      <w:iCs/>
      <w:sz w:val="28"/>
      <w:szCs w:val="28"/>
    </w:rPr>
  </w:style>
  <w:style w:styleId="style3" w:type="paragraph">
    <w:name w:val="Heading 3"/>
    <w:basedOn w:val="style0"/>
    <w:next w:val="style35"/>
    <w:pPr>
      <w:keepNext/>
      <w:numPr>
        <w:ilvl w:val="2"/>
        <w:numId w:val="1"/>
      </w:numPr>
      <w:spacing w:after="60" w:before="240"/>
      <w:outlineLvl w:val="2"/>
    </w:pPr>
    <w:rPr>
      <w:rFonts w:ascii="Arial" w:cs="Arial" w:eastAsia="Times New Roman" w:hAnsi="Arial"/>
      <w:b/>
      <w:bCs/>
      <w:sz w:val="26"/>
      <w:szCs w:val="26"/>
    </w:rPr>
  </w:style>
  <w:style w:styleId="style4" w:type="paragraph">
    <w:name w:val="Heading 4"/>
    <w:basedOn w:val="style0"/>
    <w:next w:val="style35"/>
    <w:pPr>
      <w:keepNext/>
      <w:numPr>
        <w:ilvl w:val="3"/>
        <w:numId w:val="1"/>
      </w:numPr>
      <w:spacing w:after="60" w:before="240"/>
      <w:outlineLvl w:val="3"/>
    </w:pPr>
    <w:rPr>
      <w:rFonts w:ascii="Times New Roman" w:eastAsia="Times New Roman" w:hAnsi="Times New Roman"/>
      <w:b/>
      <w:bCs/>
      <w:sz w:val="28"/>
      <w:szCs w:val="28"/>
    </w:rPr>
  </w:style>
  <w:style w:styleId="style5" w:type="paragraph">
    <w:name w:val="Heading 5"/>
    <w:basedOn w:val="style0"/>
    <w:next w:val="style35"/>
    <w:pPr>
      <w:numPr>
        <w:ilvl w:val="4"/>
        <w:numId w:val="1"/>
      </w:numPr>
      <w:spacing w:after="60" w:before="240"/>
      <w:outlineLvl w:val="4"/>
    </w:pPr>
    <w:rPr>
      <w:rFonts w:ascii="Gill Sans MT" w:eastAsia="Times New Roman" w:hAnsi="Gill Sans MT"/>
      <w:b/>
      <w:bCs/>
      <w:i/>
      <w:iCs/>
      <w:sz w:val="26"/>
      <w:szCs w:val="26"/>
    </w:rPr>
  </w:style>
  <w:style w:styleId="style6" w:type="paragraph">
    <w:name w:val="Heading 6"/>
    <w:basedOn w:val="style0"/>
    <w:next w:val="style35"/>
    <w:pPr>
      <w:numPr>
        <w:ilvl w:val="5"/>
        <w:numId w:val="1"/>
      </w:numPr>
      <w:spacing w:after="60" w:before="240"/>
      <w:outlineLvl w:val="5"/>
    </w:pPr>
    <w:rPr>
      <w:rFonts w:ascii="Times New Roman" w:eastAsia="Times New Roman" w:hAnsi="Times New Roman"/>
      <w:b/>
      <w:bCs/>
      <w:sz w:val="22"/>
      <w:szCs w:val="22"/>
    </w:rPr>
  </w:style>
  <w:style w:styleId="style7" w:type="paragraph">
    <w:name w:val="Heading 7"/>
    <w:basedOn w:val="style0"/>
    <w:next w:val="style35"/>
    <w:pPr>
      <w:numPr>
        <w:ilvl w:val="6"/>
        <w:numId w:val="1"/>
      </w:numPr>
      <w:spacing w:after="60" w:before="240"/>
      <w:outlineLvl w:val="6"/>
    </w:pPr>
    <w:rPr>
      <w:rFonts w:ascii="Times New Roman" w:eastAsia="Times New Roman" w:hAnsi="Times New Roman"/>
      <w:szCs w:val="24"/>
    </w:rPr>
  </w:style>
  <w:style w:styleId="style8" w:type="paragraph">
    <w:name w:val="Heading 8"/>
    <w:basedOn w:val="style0"/>
    <w:next w:val="style35"/>
    <w:pPr>
      <w:numPr>
        <w:ilvl w:val="7"/>
        <w:numId w:val="1"/>
      </w:numPr>
      <w:spacing w:after="60" w:before="240"/>
      <w:outlineLvl w:val="7"/>
    </w:pPr>
    <w:rPr>
      <w:rFonts w:ascii="Times New Roman" w:eastAsia="Times New Roman" w:hAnsi="Times New Roman"/>
      <w:i/>
      <w:iCs/>
      <w:szCs w:val="24"/>
    </w:rPr>
  </w:style>
  <w:style w:styleId="style9" w:type="paragraph">
    <w:name w:val="Heading 9"/>
    <w:basedOn w:val="style0"/>
    <w:next w:val="style35"/>
    <w:pPr>
      <w:numPr>
        <w:ilvl w:val="8"/>
        <w:numId w:val="1"/>
      </w:numPr>
      <w:spacing w:after="60" w:before="240"/>
      <w:outlineLvl w:val="8"/>
    </w:pPr>
    <w:rPr>
      <w:rFonts w:ascii="Arial" w:cs="Arial" w:eastAsia="Times New Roman" w:hAnsi="Arial"/>
      <w:sz w:val="22"/>
      <w:szCs w:val="22"/>
    </w:rPr>
  </w:style>
  <w:style w:styleId="style15" w:type="character">
    <w:name w:val="Default Paragraph Font"/>
    <w:next w:val="style15"/>
    <w:rPr/>
  </w:style>
  <w:style w:styleId="style16" w:type="character">
    <w:name w:val="Heading 1 Char"/>
    <w:basedOn w:val="style15"/>
    <w:next w:val="style16"/>
    <w:rPr>
      <w:rFonts w:ascii="Arial" w:cs="Arial" w:eastAsia="Times New Roman" w:hAnsi="Arial"/>
      <w:b/>
      <w:bCs/>
      <w:sz w:val="32"/>
      <w:szCs w:val="32"/>
      <w:lang w:val="en-GB"/>
    </w:rPr>
  </w:style>
  <w:style w:styleId="style17" w:type="character">
    <w:name w:val="Heading 2 Char"/>
    <w:basedOn w:val="style15"/>
    <w:next w:val="style17"/>
    <w:rPr>
      <w:rFonts w:ascii="Arial" w:cs="Arial" w:eastAsia="Times New Roman" w:hAnsi="Arial"/>
      <w:b/>
      <w:bCs/>
      <w:i/>
      <w:iCs/>
      <w:sz w:val="28"/>
      <w:szCs w:val="28"/>
      <w:lang w:val="en-GB"/>
    </w:rPr>
  </w:style>
  <w:style w:styleId="style18" w:type="character">
    <w:name w:val="Heading 3 Char"/>
    <w:basedOn w:val="style15"/>
    <w:next w:val="style18"/>
    <w:rPr>
      <w:rFonts w:ascii="Arial" w:cs="Arial" w:eastAsia="Times New Roman" w:hAnsi="Arial"/>
      <w:b/>
      <w:bCs/>
      <w:sz w:val="26"/>
      <w:szCs w:val="26"/>
      <w:lang w:val="en-GB"/>
    </w:rPr>
  </w:style>
  <w:style w:styleId="style19" w:type="character">
    <w:name w:val="Heading 4 Char"/>
    <w:basedOn w:val="style15"/>
    <w:next w:val="style19"/>
    <w:rPr>
      <w:rFonts w:ascii="Times New Roman" w:cs="Times New Roman" w:eastAsia="Times New Roman" w:hAnsi="Times New Roman"/>
      <w:b/>
      <w:bCs/>
      <w:sz w:val="28"/>
      <w:szCs w:val="28"/>
      <w:lang w:val="en-GB"/>
    </w:rPr>
  </w:style>
  <w:style w:styleId="style20" w:type="character">
    <w:name w:val="Heading 5 Char"/>
    <w:basedOn w:val="style15"/>
    <w:next w:val="style20"/>
    <w:rPr>
      <w:rFonts w:ascii="Gill Sans MT" w:cs="Times New Roman" w:eastAsia="Times New Roman" w:hAnsi="Gill Sans MT"/>
      <w:b/>
      <w:bCs/>
      <w:i/>
      <w:iCs/>
      <w:sz w:val="26"/>
      <w:szCs w:val="26"/>
      <w:lang w:val="en-GB"/>
    </w:rPr>
  </w:style>
  <w:style w:styleId="style21" w:type="character">
    <w:name w:val="Heading 6 Char"/>
    <w:basedOn w:val="style15"/>
    <w:next w:val="style21"/>
    <w:rPr>
      <w:rFonts w:ascii="Times New Roman" w:cs="Times New Roman" w:eastAsia="Times New Roman" w:hAnsi="Times New Roman"/>
      <w:b/>
      <w:bCs/>
      <w:sz w:val="22"/>
      <w:szCs w:val="22"/>
      <w:lang w:val="en-GB"/>
    </w:rPr>
  </w:style>
  <w:style w:styleId="style22" w:type="character">
    <w:name w:val="Heading 7 Char"/>
    <w:basedOn w:val="style15"/>
    <w:next w:val="style22"/>
    <w:rPr>
      <w:rFonts w:ascii="Times New Roman" w:cs="Times New Roman" w:eastAsia="Times New Roman" w:hAnsi="Times New Roman"/>
      <w:lang w:val="en-GB"/>
    </w:rPr>
  </w:style>
  <w:style w:styleId="style23" w:type="character">
    <w:name w:val="Heading 8 Char"/>
    <w:basedOn w:val="style15"/>
    <w:next w:val="style23"/>
    <w:rPr>
      <w:rFonts w:ascii="Times New Roman" w:cs="Times New Roman" w:eastAsia="Times New Roman" w:hAnsi="Times New Roman"/>
      <w:i/>
      <w:iCs/>
      <w:lang w:val="en-GB"/>
    </w:rPr>
  </w:style>
  <w:style w:styleId="style24" w:type="character">
    <w:name w:val="Heading 9 Char"/>
    <w:basedOn w:val="style15"/>
    <w:next w:val="style24"/>
    <w:rPr>
      <w:rFonts w:ascii="Arial" w:cs="Arial" w:eastAsia="Times New Roman" w:hAnsi="Arial"/>
      <w:sz w:val="22"/>
      <w:szCs w:val="22"/>
      <w:lang w:val="en-GB"/>
    </w:rPr>
  </w:style>
  <w:style w:styleId="style25" w:type="character">
    <w:name w:val="Body Text Indent 3 Char"/>
    <w:basedOn w:val="style15"/>
    <w:next w:val="style25"/>
    <w:rPr>
      <w:rFonts w:ascii="Times New Roman" w:cs="Times New Roman" w:eastAsia="Times New Roman" w:hAnsi="Times New Roman"/>
      <w:b/>
      <w:bCs/>
      <w:color w:val="99CC00"/>
      <w:sz w:val="22"/>
      <w:lang w:val="en-GB"/>
    </w:rPr>
  </w:style>
  <w:style w:styleId="style26" w:type="character">
    <w:name w:val="Body Text Indent Char"/>
    <w:basedOn w:val="style15"/>
    <w:next w:val="style26"/>
    <w:rPr>
      <w:rFonts w:ascii="Cambria" w:cs="Times New Roman" w:eastAsia="Cambria" w:hAnsi="Cambria"/>
      <w:szCs w:val="20"/>
      <w:lang w:val="en-GB"/>
    </w:rPr>
  </w:style>
  <w:style w:styleId="style27" w:type="character">
    <w:name w:val="Title Char"/>
    <w:basedOn w:val="style15"/>
    <w:next w:val="style27"/>
    <w:rPr>
      <w:rFonts w:ascii="Times New Roman" w:cs="Times New Roman" w:eastAsia="Times New Roman" w:hAnsi="Times New Roman"/>
      <w:b/>
      <w:szCs w:val="20"/>
      <w:lang w:val="en-GB"/>
    </w:rPr>
  </w:style>
  <w:style w:styleId="style28" w:type="character">
    <w:name w:val="Balloon Text Char"/>
    <w:basedOn w:val="style15"/>
    <w:next w:val="style28"/>
    <w:rPr>
      <w:rFonts w:ascii="Lucida Grande" w:cs="Lucida Grande" w:eastAsia="Cambria" w:hAnsi="Lucida Grande"/>
      <w:sz w:val="18"/>
      <w:szCs w:val="18"/>
      <w:lang w:val="en-GB"/>
    </w:rPr>
  </w:style>
  <w:style w:styleId="style29" w:type="character">
    <w:name w:val="Internet Link"/>
    <w:basedOn w:val="style15"/>
    <w:next w:val="style29"/>
    <w:rPr>
      <w:color w:val="0000FF"/>
      <w:u w:val="single"/>
      <w:lang w:bidi="en-US" w:eastAsia="en-US" w:val="en-US"/>
    </w:rPr>
  </w:style>
  <w:style w:styleId="style30" w:type="character">
    <w:name w:val="ListLabel 1"/>
    <w:next w:val="style30"/>
    <w:rPr>
      <w:rFonts w:cs="Courier New"/>
    </w:rPr>
  </w:style>
  <w:style w:styleId="style31" w:type="character">
    <w:name w:val="ListLabel 2"/>
    <w:next w:val="style31"/>
    <w:rPr>
      <w:rFonts w:cs="Times New Roman" w:eastAsia="Times New Roman"/>
    </w:rPr>
  </w:style>
  <w:style w:styleId="style32" w:type="character">
    <w:name w:val="ListLabel 3"/>
    <w:next w:val="style32"/>
    <w:rPr>
      <w:rFonts w:cs="Times New Roman"/>
    </w:rPr>
  </w:style>
  <w:style w:styleId="style33" w:type="character">
    <w:name w:val="ListLabel 4"/>
    <w:next w:val="style33"/>
    <w:rPr>
      <w:color w:val="00000A"/>
    </w:rPr>
  </w:style>
  <w:style w:styleId="style34" w:type="paragraph">
    <w:name w:val="Heading"/>
    <w:basedOn w:val="style0"/>
    <w:next w:val="style35"/>
    <w:pPr>
      <w:keepNext/>
      <w:spacing w:after="120" w:before="240"/>
    </w:pPr>
    <w:rPr>
      <w:rFonts w:ascii="Arial" w:cs="Lohit Hindi" w:eastAsia="Droid Sans Fallback" w:hAnsi="Arial"/>
      <w:sz w:val="28"/>
      <w:szCs w:val="28"/>
    </w:rPr>
  </w:style>
  <w:style w:styleId="style35" w:type="paragraph">
    <w:name w:val="Text body"/>
    <w:basedOn w:val="style0"/>
    <w:next w:val="style35"/>
    <w:pPr>
      <w:spacing w:after="120" w:before="0"/>
    </w:pPr>
    <w:rPr/>
  </w:style>
  <w:style w:styleId="style36" w:type="paragraph">
    <w:name w:val="List"/>
    <w:basedOn w:val="style35"/>
    <w:next w:val="style36"/>
    <w:pPr/>
    <w:rPr>
      <w:rFonts w:cs="Lohit Hindi"/>
    </w:rPr>
  </w:style>
  <w:style w:styleId="style37" w:type="paragraph">
    <w:name w:val="Caption"/>
    <w:basedOn w:val="style0"/>
    <w:next w:val="style37"/>
    <w:pPr>
      <w:suppressLineNumbers/>
      <w:spacing w:after="120" w:before="120"/>
    </w:pPr>
    <w:rPr>
      <w:rFonts w:cs="Lohit Hindi"/>
      <w:i/>
      <w:iCs/>
      <w:sz w:val="24"/>
      <w:szCs w:val="24"/>
    </w:rPr>
  </w:style>
  <w:style w:styleId="style38" w:type="paragraph">
    <w:name w:val="Index"/>
    <w:basedOn w:val="style0"/>
    <w:next w:val="style38"/>
    <w:pPr>
      <w:suppressLineNumbers/>
    </w:pPr>
    <w:rPr>
      <w:rFonts w:cs="Lohit Hindi"/>
    </w:rPr>
  </w:style>
  <w:style w:styleId="style39" w:type="paragraph">
    <w:name w:val="Body Text Indent 3"/>
    <w:basedOn w:val="style0"/>
    <w:next w:val="style39"/>
    <w:pPr>
      <w:ind w:hanging="0" w:left="720" w:right="0"/>
    </w:pPr>
    <w:rPr>
      <w:rFonts w:ascii="Times New Roman" w:eastAsia="Times New Roman" w:hAnsi="Times New Roman"/>
      <w:b/>
      <w:bCs/>
      <w:color w:val="99CC00"/>
      <w:sz w:val="22"/>
      <w:szCs w:val="24"/>
    </w:rPr>
  </w:style>
  <w:style w:styleId="style40" w:type="paragraph">
    <w:name w:val="Text body indent"/>
    <w:basedOn w:val="style0"/>
    <w:next w:val="style40"/>
    <w:pPr>
      <w:spacing w:after="120" w:before="0"/>
      <w:ind w:hanging="0" w:left="283" w:right="0"/>
    </w:pPr>
    <w:rPr/>
  </w:style>
  <w:style w:styleId="style41" w:type="paragraph">
    <w:name w:val="Title"/>
    <w:basedOn w:val="style0"/>
    <w:next w:val="style42"/>
    <w:pPr>
      <w:jc w:val="center"/>
    </w:pPr>
    <w:rPr>
      <w:rFonts w:ascii="Times New Roman" w:eastAsia="Times New Roman" w:hAnsi="Times New Roman"/>
      <w:b/>
      <w:bCs/>
      <w:sz w:val="36"/>
      <w:szCs w:val="36"/>
    </w:rPr>
  </w:style>
  <w:style w:styleId="style42" w:type="paragraph">
    <w:name w:val="Subtitle"/>
    <w:basedOn w:val="style34"/>
    <w:next w:val="style35"/>
    <w:pPr>
      <w:jc w:val="center"/>
    </w:pPr>
    <w:rPr>
      <w:i/>
      <w:iCs/>
      <w:sz w:val="28"/>
      <w:szCs w:val="28"/>
    </w:rPr>
  </w:style>
  <w:style w:styleId="style43" w:type="paragraph">
    <w:name w:val="Balloon Text"/>
    <w:basedOn w:val="style0"/>
    <w:next w:val="style43"/>
    <w:pPr/>
    <w:rPr>
      <w:rFonts w:ascii="Lucida Grande" w:cs="Lucida Grande" w:hAnsi="Lucida Grande"/>
      <w:sz w:val="18"/>
      <w:szCs w:val="18"/>
    </w:rPr>
  </w:style>
  <w:style w:styleId="style44" w:type="paragraph">
    <w:name w:val="List Paragraph"/>
    <w:basedOn w:val="style0"/>
    <w:next w:val="style44"/>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rghyam.org/" TargetMode="External"/><Relationship Id="rId3" Type="http://schemas.openxmlformats.org/officeDocument/2006/relationships/hyperlink" Target="mailto:jobs@arghyam.org"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192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2014-06-17T16:11:00.00Z</dcterms:created>
  <dc:creator>Rahul</dc:creator>
  <cp:lastModifiedBy>minu@arghyam.org</cp:lastModifiedBy>
  <dcterms:modified xsi:type="dcterms:W3CDTF">2014-06-18T07:27:00.00Z</dcterms:modified>
  <cp:revision>5</cp:revision>
</cp:coreProperties>
</file>